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2F" w:rsidRPr="0034782F" w:rsidRDefault="0034782F" w:rsidP="0034782F">
      <w:pPr>
        <w:spacing w:after="240" w:line="240" w:lineRule="auto"/>
        <w:jc w:val="center"/>
        <w:rPr>
          <w:rFonts w:ascii="Arial" w:hAnsi="Arial" w:cs="Arial"/>
          <w:b/>
        </w:rPr>
      </w:pPr>
      <w:r w:rsidRPr="0034782F">
        <w:rPr>
          <w:rFonts w:ascii="Arial" w:hAnsi="Arial" w:cs="Arial"/>
          <w:b/>
        </w:rPr>
        <w:t>Texas A&amp;M University-Commerce</w:t>
      </w:r>
    </w:p>
    <w:p w:rsidR="002A7C8C" w:rsidRPr="0034782F" w:rsidRDefault="002A7C8C" w:rsidP="0034782F">
      <w:pPr>
        <w:spacing w:after="240" w:line="240" w:lineRule="auto"/>
        <w:jc w:val="center"/>
        <w:rPr>
          <w:rFonts w:ascii="Arial" w:hAnsi="Arial" w:cs="Arial"/>
          <w:b/>
        </w:rPr>
      </w:pPr>
      <w:r w:rsidRPr="0034782F">
        <w:rPr>
          <w:rFonts w:ascii="Arial" w:hAnsi="Arial" w:cs="Arial"/>
          <w:b/>
        </w:rPr>
        <w:t>Animal Adoption</w:t>
      </w:r>
      <w:r w:rsidR="00555AC7" w:rsidRPr="0034782F">
        <w:rPr>
          <w:rFonts w:ascii="Arial" w:hAnsi="Arial" w:cs="Arial"/>
          <w:b/>
        </w:rPr>
        <w:t xml:space="preserve"> and Donation</w:t>
      </w:r>
      <w:r w:rsidRPr="0034782F">
        <w:rPr>
          <w:rFonts w:ascii="Arial" w:hAnsi="Arial" w:cs="Arial"/>
          <w:b/>
        </w:rPr>
        <w:t xml:space="preserve"> Release</w:t>
      </w:r>
      <w:r w:rsidR="00705A19" w:rsidRPr="0034782F">
        <w:rPr>
          <w:rFonts w:ascii="Arial" w:hAnsi="Arial" w:cs="Arial"/>
          <w:b/>
        </w:rPr>
        <w:t xml:space="preserve"> and Ownership Transfer</w:t>
      </w:r>
      <w:r w:rsidRPr="0034782F">
        <w:rPr>
          <w:rFonts w:ascii="Arial" w:hAnsi="Arial" w:cs="Arial"/>
          <w:b/>
        </w:rPr>
        <w:t xml:space="preserve"> Form</w:t>
      </w:r>
    </w:p>
    <w:p w:rsidR="0034782F" w:rsidRDefault="002A7C8C" w:rsidP="0034782F">
      <w:pPr>
        <w:spacing w:after="240" w:line="240" w:lineRule="auto"/>
        <w:rPr>
          <w:rFonts w:ascii="Arial" w:hAnsi="Arial" w:cs="Arial"/>
        </w:rPr>
      </w:pPr>
      <w:r w:rsidRPr="0034782F">
        <w:rPr>
          <w:rFonts w:ascii="Arial" w:hAnsi="Arial" w:cs="Arial"/>
        </w:rPr>
        <w:t>The</w:t>
      </w:r>
      <w:r w:rsidR="0034782F" w:rsidRPr="0034782F">
        <w:rPr>
          <w:rFonts w:ascii="Arial" w:hAnsi="Arial" w:cs="Arial"/>
        </w:rPr>
        <w:t xml:space="preserve"> A&amp;M-Commerce</w:t>
      </w:r>
      <w:r w:rsidR="00867BA1" w:rsidRPr="0034782F">
        <w:rPr>
          <w:rFonts w:ascii="Arial" w:hAnsi="Arial" w:cs="Arial"/>
        </w:rPr>
        <w:t xml:space="preserve"> IACUC must release this animal</w:t>
      </w:r>
      <w:r w:rsidR="0034782F">
        <w:rPr>
          <w:rFonts w:ascii="Arial" w:hAnsi="Arial" w:cs="Arial"/>
        </w:rPr>
        <w:t>(s)</w:t>
      </w:r>
      <w:r w:rsidR="00867BA1" w:rsidRPr="0034782F">
        <w:rPr>
          <w:rFonts w:ascii="Arial" w:hAnsi="Arial" w:cs="Arial"/>
        </w:rPr>
        <w:t xml:space="preserve"> from any and all associated AUPs or ACUPs prior to adoption</w:t>
      </w:r>
      <w:r w:rsidR="00555AC7" w:rsidRPr="0034782F">
        <w:rPr>
          <w:rFonts w:ascii="Arial" w:hAnsi="Arial" w:cs="Arial"/>
        </w:rPr>
        <w:t xml:space="preserve"> or donation</w:t>
      </w:r>
      <w:r w:rsidR="00867BA1" w:rsidRPr="0034782F">
        <w:rPr>
          <w:rFonts w:ascii="Arial" w:hAnsi="Arial" w:cs="Arial"/>
        </w:rPr>
        <w:t>. Please coordinate with the Research Compliance Office for IACUC processing and approval of this adoption</w:t>
      </w:r>
      <w:r w:rsidR="00555AC7" w:rsidRPr="0034782F">
        <w:rPr>
          <w:rFonts w:ascii="Arial" w:hAnsi="Arial" w:cs="Arial"/>
        </w:rPr>
        <w:t xml:space="preserve"> or donation</w:t>
      </w:r>
      <w:r w:rsidR="00867BA1" w:rsidRPr="0034782F">
        <w:rPr>
          <w:rFonts w:ascii="Arial" w:hAnsi="Arial" w:cs="Arial"/>
        </w:rPr>
        <w:t>.</w:t>
      </w:r>
    </w:p>
    <w:p w:rsidR="00833B06" w:rsidRPr="0034782F" w:rsidRDefault="00833B06" w:rsidP="0034782F">
      <w:pPr>
        <w:spacing w:after="240" w:line="240" w:lineRule="auto"/>
        <w:rPr>
          <w:rFonts w:ascii="Arial" w:hAnsi="Arial" w:cs="Arial"/>
        </w:rPr>
      </w:pPr>
      <w:r w:rsidRPr="0034782F">
        <w:rPr>
          <w:rFonts w:ascii="Arial" w:hAnsi="Arial" w:cs="Arial"/>
        </w:rPr>
        <w:t xml:space="preserve">I accept the </w:t>
      </w:r>
      <w:r w:rsidR="00C03427" w:rsidRPr="0034782F">
        <w:rPr>
          <w:rFonts w:ascii="Arial" w:hAnsi="Arial" w:cs="Arial"/>
        </w:rPr>
        <w:t>adoption</w:t>
      </w:r>
      <w:r w:rsidR="00555AC7" w:rsidRPr="0034782F">
        <w:rPr>
          <w:rFonts w:ascii="Arial" w:hAnsi="Arial" w:cs="Arial"/>
        </w:rPr>
        <w:t xml:space="preserve"> or </w:t>
      </w:r>
      <w:r w:rsidR="00C03427" w:rsidRPr="0034782F">
        <w:rPr>
          <w:rFonts w:ascii="Arial" w:hAnsi="Arial" w:cs="Arial"/>
        </w:rPr>
        <w:t xml:space="preserve">donation </w:t>
      </w:r>
      <w:r w:rsidRPr="0034782F">
        <w:rPr>
          <w:rFonts w:ascii="Arial" w:hAnsi="Arial" w:cs="Arial"/>
        </w:rPr>
        <w:t>of the animal</w:t>
      </w:r>
      <w:r w:rsidR="0034782F">
        <w:rPr>
          <w:rFonts w:ascii="Arial" w:hAnsi="Arial" w:cs="Arial"/>
        </w:rPr>
        <w:t>(s)</w:t>
      </w:r>
      <w:r w:rsidRPr="0034782F">
        <w:rPr>
          <w:rFonts w:ascii="Arial" w:hAnsi="Arial" w:cs="Arial"/>
        </w:rPr>
        <w:t xml:space="preserve"> described below “as is” from Texas A&amp;M University-Commerce. </w:t>
      </w:r>
      <w:r w:rsidR="0034782F" w:rsidRPr="0034782F">
        <w:rPr>
          <w:rFonts w:ascii="Arial" w:hAnsi="Arial" w:cs="Arial"/>
        </w:rPr>
        <w:t xml:space="preserve">I understand </w:t>
      </w:r>
      <w:r w:rsidRPr="0034782F">
        <w:rPr>
          <w:rFonts w:ascii="Arial" w:hAnsi="Arial" w:cs="Arial"/>
        </w:rPr>
        <w:t>that no express</w:t>
      </w:r>
      <w:r w:rsidR="00882C16">
        <w:rPr>
          <w:rFonts w:ascii="Arial" w:hAnsi="Arial" w:cs="Arial"/>
        </w:rPr>
        <w:t>ed</w:t>
      </w:r>
      <w:r w:rsidRPr="0034782F">
        <w:rPr>
          <w:rFonts w:ascii="Arial" w:hAnsi="Arial" w:cs="Arial"/>
        </w:rPr>
        <w:t xml:space="preserve"> or implied guarantees</w:t>
      </w:r>
      <w:r w:rsidR="0095058E" w:rsidRPr="0034782F">
        <w:rPr>
          <w:rFonts w:ascii="Arial" w:hAnsi="Arial" w:cs="Arial"/>
        </w:rPr>
        <w:t>, warranties</w:t>
      </w:r>
      <w:r w:rsidR="0034782F" w:rsidRPr="0034782F">
        <w:rPr>
          <w:rFonts w:ascii="Arial" w:hAnsi="Arial" w:cs="Arial"/>
        </w:rPr>
        <w:t>,</w:t>
      </w:r>
      <w:r w:rsidR="0095058E" w:rsidRPr="0034782F">
        <w:rPr>
          <w:rFonts w:ascii="Arial" w:hAnsi="Arial" w:cs="Arial"/>
        </w:rPr>
        <w:t xml:space="preserve"> or representations have been made to me by </w:t>
      </w:r>
      <w:r w:rsidR="0034782F" w:rsidRPr="0034782F">
        <w:rPr>
          <w:rFonts w:ascii="Arial" w:hAnsi="Arial" w:cs="Arial"/>
        </w:rPr>
        <w:t xml:space="preserve">representatives of A&amp;M-Commerce </w:t>
      </w:r>
      <w:r w:rsidRPr="0034782F">
        <w:rPr>
          <w:rFonts w:ascii="Arial" w:hAnsi="Arial" w:cs="Arial"/>
        </w:rPr>
        <w:t>relative to the health</w:t>
      </w:r>
      <w:r w:rsidR="0095058E" w:rsidRPr="0034782F">
        <w:rPr>
          <w:rFonts w:ascii="Arial" w:hAnsi="Arial" w:cs="Arial"/>
        </w:rPr>
        <w:t xml:space="preserve"> (including general health and lack of disease)</w:t>
      </w:r>
      <w:r w:rsidRPr="0034782F">
        <w:rPr>
          <w:rFonts w:ascii="Arial" w:hAnsi="Arial" w:cs="Arial"/>
        </w:rPr>
        <w:t xml:space="preserve"> or temperament of the animal</w:t>
      </w:r>
      <w:r w:rsidR="0034782F">
        <w:rPr>
          <w:rFonts w:ascii="Arial" w:hAnsi="Arial" w:cs="Arial"/>
        </w:rPr>
        <w:t>(s)</w:t>
      </w:r>
      <w:r w:rsidRPr="0034782F">
        <w:rPr>
          <w:rFonts w:ascii="Arial" w:hAnsi="Arial" w:cs="Arial"/>
        </w:rPr>
        <w:t xml:space="preserve">. </w:t>
      </w:r>
    </w:p>
    <w:p w:rsidR="00F9576F" w:rsidRPr="0034782F" w:rsidRDefault="00833B06" w:rsidP="0034782F">
      <w:pPr>
        <w:spacing w:after="240" w:line="240" w:lineRule="auto"/>
        <w:rPr>
          <w:rFonts w:ascii="Arial" w:hAnsi="Arial" w:cs="Arial"/>
        </w:rPr>
      </w:pPr>
      <w:r w:rsidRPr="0034782F">
        <w:rPr>
          <w:rFonts w:ascii="Arial" w:hAnsi="Arial" w:cs="Arial"/>
        </w:rPr>
        <w:t>I accept responsibility for the care of the animal</w:t>
      </w:r>
      <w:r w:rsidR="0034782F">
        <w:rPr>
          <w:rFonts w:ascii="Arial" w:hAnsi="Arial" w:cs="Arial"/>
        </w:rPr>
        <w:t>(s)</w:t>
      </w:r>
      <w:r w:rsidRPr="0034782F">
        <w:rPr>
          <w:rFonts w:ascii="Arial" w:hAnsi="Arial" w:cs="Arial"/>
        </w:rPr>
        <w:t xml:space="preserve"> described below and will make all reasonable attempts to care for this animal</w:t>
      </w:r>
      <w:r w:rsidR="0034782F">
        <w:rPr>
          <w:rFonts w:ascii="Arial" w:hAnsi="Arial" w:cs="Arial"/>
        </w:rPr>
        <w:t>(s)</w:t>
      </w:r>
      <w:r w:rsidRPr="0034782F">
        <w:rPr>
          <w:rFonts w:ascii="Arial" w:hAnsi="Arial" w:cs="Arial"/>
        </w:rPr>
        <w:t xml:space="preserve"> in a manner that is generally considered appropriate for this species</w:t>
      </w:r>
      <w:r w:rsidR="0095058E" w:rsidRPr="0034782F">
        <w:rPr>
          <w:rFonts w:ascii="Arial" w:hAnsi="Arial" w:cs="Arial"/>
        </w:rPr>
        <w:t xml:space="preserve"> of animal</w:t>
      </w:r>
      <w:r w:rsidRPr="0034782F">
        <w:rPr>
          <w:rFonts w:ascii="Arial" w:hAnsi="Arial" w:cs="Arial"/>
        </w:rPr>
        <w:t>. I understand that this may include the necessity for me to provide ongoing veterinary care for illnesses or conditions that predate this adoption</w:t>
      </w:r>
      <w:r w:rsidR="00555AC7" w:rsidRPr="0034782F">
        <w:rPr>
          <w:rFonts w:ascii="Arial" w:hAnsi="Arial" w:cs="Arial"/>
        </w:rPr>
        <w:t xml:space="preserve"> or </w:t>
      </w:r>
      <w:r w:rsidRPr="0034782F">
        <w:rPr>
          <w:rFonts w:ascii="Arial" w:hAnsi="Arial" w:cs="Arial"/>
        </w:rPr>
        <w:t>donation agreement.</w:t>
      </w:r>
    </w:p>
    <w:p w:rsidR="00753CA8" w:rsidRPr="0034782F" w:rsidRDefault="00833B06" w:rsidP="0034782F">
      <w:pPr>
        <w:spacing w:after="240" w:line="240" w:lineRule="auto"/>
        <w:rPr>
          <w:rFonts w:ascii="Arial" w:hAnsi="Arial" w:cs="Arial"/>
        </w:rPr>
      </w:pPr>
      <w:r w:rsidRPr="0034782F">
        <w:rPr>
          <w:rFonts w:ascii="Arial" w:hAnsi="Arial" w:cs="Arial"/>
        </w:rPr>
        <w:t>I assume responsibility and agree to</w:t>
      </w:r>
      <w:r w:rsidR="0095058E" w:rsidRPr="0034782F">
        <w:rPr>
          <w:rFonts w:ascii="Arial" w:hAnsi="Arial" w:cs="Arial"/>
        </w:rPr>
        <w:t xml:space="preserve"> defend, indemnify</w:t>
      </w:r>
      <w:r w:rsidR="0034782F">
        <w:rPr>
          <w:rFonts w:ascii="Arial" w:hAnsi="Arial" w:cs="Arial"/>
        </w:rPr>
        <w:t>,</w:t>
      </w:r>
      <w:r w:rsidR="0095058E" w:rsidRPr="0034782F">
        <w:rPr>
          <w:rFonts w:ascii="Arial" w:hAnsi="Arial" w:cs="Arial"/>
        </w:rPr>
        <w:t xml:space="preserve"> and</w:t>
      </w:r>
      <w:r w:rsidRPr="0034782F">
        <w:rPr>
          <w:rFonts w:ascii="Arial" w:hAnsi="Arial" w:cs="Arial"/>
        </w:rPr>
        <w:t xml:space="preserve"> hold harmless Texas A&amp;M University-Commerce, its employees</w:t>
      </w:r>
      <w:r w:rsidR="0034782F">
        <w:rPr>
          <w:rFonts w:ascii="Arial" w:hAnsi="Arial" w:cs="Arial"/>
        </w:rPr>
        <w:t xml:space="preserve">, </w:t>
      </w:r>
      <w:r w:rsidRPr="0034782F">
        <w:rPr>
          <w:rFonts w:ascii="Arial" w:hAnsi="Arial" w:cs="Arial"/>
        </w:rPr>
        <w:t>contractors</w:t>
      </w:r>
      <w:r w:rsidR="0034782F">
        <w:rPr>
          <w:rFonts w:ascii="Arial" w:hAnsi="Arial" w:cs="Arial"/>
        </w:rPr>
        <w:t>,</w:t>
      </w:r>
      <w:r w:rsidRPr="0034782F">
        <w:rPr>
          <w:rFonts w:ascii="Arial" w:hAnsi="Arial" w:cs="Arial"/>
        </w:rPr>
        <w:t xml:space="preserve"> or its other agents, for any claim</w:t>
      </w:r>
      <w:r w:rsidR="0095058E" w:rsidRPr="0034782F">
        <w:rPr>
          <w:rFonts w:ascii="Arial" w:hAnsi="Arial" w:cs="Arial"/>
        </w:rPr>
        <w:t xml:space="preserve"> or liabilities </w:t>
      </w:r>
      <w:r w:rsidRPr="0034782F">
        <w:rPr>
          <w:rFonts w:ascii="Arial" w:hAnsi="Arial" w:cs="Arial"/>
        </w:rPr>
        <w:t>that may arise from the adoption</w:t>
      </w:r>
      <w:r w:rsidR="00555AC7" w:rsidRPr="0034782F">
        <w:rPr>
          <w:rFonts w:ascii="Arial" w:hAnsi="Arial" w:cs="Arial"/>
        </w:rPr>
        <w:t xml:space="preserve"> or donation </w:t>
      </w:r>
      <w:r w:rsidRPr="0034782F">
        <w:rPr>
          <w:rFonts w:ascii="Arial" w:hAnsi="Arial" w:cs="Arial"/>
        </w:rPr>
        <w:t>of the animal</w:t>
      </w:r>
      <w:r w:rsidR="0034782F">
        <w:rPr>
          <w:rFonts w:ascii="Arial" w:hAnsi="Arial" w:cs="Arial"/>
        </w:rPr>
        <w:t>(s)</w:t>
      </w:r>
      <w:r w:rsidRPr="0034782F">
        <w:rPr>
          <w:rFonts w:ascii="Arial" w:hAnsi="Arial" w:cs="Arial"/>
        </w:rPr>
        <w:t xml:space="preserve"> described below.</w:t>
      </w:r>
    </w:p>
    <w:p w:rsidR="00833B06" w:rsidRPr="0034782F" w:rsidRDefault="00753CA8" w:rsidP="0034782F">
      <w:pPr>
        <w:spacing w:after="240" w:line="240" w:lineRule="auto"/>
        <w:rPr>
          <w:rFonts w:ascii="Arial" w:hAnsi="Arial" w:cs="Arial"/>
        </w:rPr>
      </w:pPr>
      <w:r w:rsidRPr="0034782F">
        <w:rPr>
          <w:rFonts w:ascii="Arial" w:hAnsi="Arial" w:cs="Arial"/>
        </w:rPr>
        <w:t xml:space="preserve">I acknowledge that </w:t>
      </w:r>
      <w:r w:rsidR="00555AC7" w:rsidRPr="0034782F">
        <w:rPr>
          <w:rFonts w:ascii="Arial" w:hAnsi="Arial" w:cs="Arial"/>
        </w:rPr>
        <w:t xml:space="preserve">no </w:t>
      </w:r>
      <w:proofErr w:type="gramStart"/>
      <w:r w:rsidR="00555AC7" w:rsidRPr="0034782F">
        <w:rPr>
          <w:rFonts w:ascii="Arial" w:hAnsi="Arial" w:cs="Arial"/>
        </w:rPr>
        <w:t xml:space="preserve">exchange </w:t>
      </w:r>
      <w:r w:rsidRPr="0034782F">
        <w:rPr>
          <w:rFonts w:ascii="Arial" w:hAnsi="Arial" w:cs="Arial"/>
        </w:rPr>
        <w:t xml:space="preserve"> of</w:t>
      </w:r>
      <w:proofErr w:type="gramEnd"/>
      <w:r w:rsidRPr="0034782F">
        <w:rPr>
          <w:rFonts w:ascii="Arial" w:hAnsi="Arial" w:cs="Arial"/>
        </w:rPr>
        <w:t xml:space="preserve"> money associated with this adoption</w:t>
      </w:r>
      <w:r w:rsidR="00555AC7" w:rsidRPr="0034782F">
        <w:rPr>
          <w:rFonts w:ascii="Arial" w:hAnsi="Arial" w:cs="Arial"/>
        </w:rPr>
        <w:t xml:space="preserve"> or donation</w:t>
      </w:r>
      <w:r w:rsidRPr="0034782F">
        <w:rPr>
          <w:rFonts w:ascii="Arial" w:hAnsi="Arial" w:cs="Arial"/>
        </w:rPr>
        <w:t xml:space="preserve"> </w:t>
      </w:r>
      <w:r w:rsidR="00555AC7" w:rsidRPr="0034782F">
        <w:rPr>
          <w:rFonts w:ascii="Arial" w:hAnsi="Arial" w:cs="Arial"/>
        </w:rPr>
        <w:t>has occurred</w:t>
      </w:r>
      <w:r w:rsidRPr="0034782F">
        <w:rPr>
          <w:rFonts w:ascii="Arial" w:hAnsi="Arial" w:cs="Arial"/>
        </w:rPr>
        <w:t xml:space="preserve">. </w:t>
      </w:r>
      <w:r w:rsidR="00833B06" w:rsidRPr="0034782F">
        <w:rPr>
          <w:rFonts w:ascii="Arial" w:hAnsi="Arial" w:cs="Arial"/>
        </w:rPr>
        <w:t xml:space="preserve"> </w:t>
      </w:r>
    </w:p>
    <w:p w:rsidR="002A7C8C" w:rsidRPr="0034782F" w:rsidRDefault="002A7C8C" w:rsidP="0034782F">
      <w:pPr>
        <w:spacing w:after="240" w:line="240" w:lineRule="auto"/>
        <w:rPr>
          <w:rFonts w:ascii="Arial" w:hAnsi="Arial" w:cs="Arial"/>
        </w:rPr>
      </w:pPr>
      <w:r w:rsidRPr="0034782F">
        <w:rPr>
          <w:rFonts w:ascii="Arial" w:hAnsi="Arial" w:cs="Arial"/>
        </w:rPr>
        <w:t xml:space="preserve">I have read and understand the foregoing and voluntarily sign this </w:t>
      </w:r>
      <w:r w:rsidR="00833E88" w:rsidRPr="0034782F">
        <w:rPr>
          <w:rFonts w:ascii="Arial" w:hAnsi="Arial" w:cs="Arial"/>
        </w:rPr>
        <w:t>form</w:t>
      </w:r>
      <w:r w:rsidRPr="0034782F">
        <w:rPr>
          <w:rFonts w:ascii="Arial" w:hAnsi="Arial" w:cs="Arial"/>
        </w:rPr>
        <w:t xml:space="preserve"> with full knowledge of its significance. </w:t>
      </w:r>
    </w:p>
    <w:p w:rsidR="00F9576F" w:rsidRPr="0034782F" w:rsidRDefault="00F9576F" w:rsidP="0034782F">
      <w:pPr>
        <w:pStyle w:val="ListParagraph"/>
        <w:ind w:left="0"/>
        <w:rPr>
          <w:rFonts w:ascii="Arial" w:hAnsi="Arial" w:cs="Arial"/>
        </w:rPr>
      </w:pPr>
    </w:p>
    <w:p w:rsidR="00F9576F" w:rsidRPr="0034782F" w:rsidRDefault="00F9576F" w:rsidP="0034782F">
      <w:pPr>
        <w:pStyle w:val="ListParagraph"/>
        <w:spacing w:after="0"/>
        <w:ind w:left="0"/>
        <w:rPr>
          <w:rFonts w:ascii="Arial" w:hAnsi="Arial" w:cs="Arial"/>
        </w:rPr>
      </w:pPr>
    </w:p>
    <w:p w:rsidR="002A7C8C" w:rsidRPr="0034782F" w:rsidRDefault="002A7C8C" w:rsidP="0034782F">
      <w:pPr>
        <w:spacing w:after="0"/>
        <w:rPr>
          <w:rFonts w:ascii="Arial" w:hAnsi="Arial" w:cs="Arial"/>
        </w:rPr>
      </w:pPr>
      <w:r w:rsidRPr="0034782F">
        <w:rPr>
          <w:rFonts w:ascii="Arial" w:hAnsi="Arial" w:cs="Arial"/>
        </w:rPr>
        <w:t>Species__</w:t>
      </w:r>
      <w:r w:rsidR="00705A19" w:rsidRPr="0034782F">
        <w:rPr>
          <w:rFonts w:ascii="Arial" w:hAnsi="Arial" w:cs="Arial"/>
        </w:rPr>
        <w:t>_________________________________</w:t>
      </w:r>
      <w:r w:rsidRPr="0034782F">
        <w:rPr>
          <w:rFonts w:ascii="Arial" w:hAnsi="Arial" w:cs="Arial"/>
        </w:rPr>
        <w:t xml:space="preserve"> Breed or Type_______________________</w:t>
      </w:r>
    </w:p>
    <w:p w:rsidR="002A7C8C" w:rsidRPr="0034782F" w:rsidRDefault="002A7C8C" w:rsidP="0034782F">
      <w:pPr>
        <w:spacing w:after="0"/>
        <w:rPr>
          <w:rFonts w:ascii="Arial" w:hAnsi="Arial" w:cs="Arial"/>
        </w:rPr>
      </w:pPr>
    </w:p>
    <w:p w:rsidR="002A7C8C" w:rsidRPr="0034782F" w:rsidRDefault="002A7C8C" w:rsidP="0034782F">
      <w:pPr>
        <w:spacing w:after="0"/>
        <w:rPr>
          <w:rFonts w:ascii="Arial" w:hAnsi="Arial" w:cs="Arial"/>
        </w:rPr>
      </w:pPr>
      <w:r w:rsidRPr="0034782F">
        <w:rPr>
          <w:rFonts w:ascii="Arial" w:hAnsi="Arial" w:cs="Arial"/>
        </w:rPr>
        <w:t>Animal ID__________________________________</w:t>
      </w:r>
    </w:p>
    <w:p w:rsidR="002A7C8C" w:rsidRPr="0034782F" w:rsidRDefault="002A7C8C" w:rsidP="0034782F">
      <w:pPr>
        <w:spacing w:after="0"/>
        <w:rPr>
          <w:rFonts w:ascii="Arial" w:hAnsi="Arial" w:cs="Arial"/>
        </w:rPr>
      </w:pPr>
    </w:p>
    <w:p w:rsidR="002A7C8C" w:rsidRPr="0034782F" w:rsidRDefault="002A7C8C" w:rsidP="0034782F">
      <w:pPr>
        <w:spacing w:after="0"/>
        <w:rPr>
          <w:rFonts w:ascii="Arial" w:hAnsi="Arial" w:cs="Arial"/>
        </w:rPr>
      </w:pPr>
      <w:r w:rsidRPr="0034782F">
        <w:rPr>
          <w:rFonts w:ascii="Arial" w:hAnsi="Arial" w:cs="Arial"/>
        </w:rPr>
        <w:t>Description _________________________________________________________________</w:t>
      </w:r>
    </w:p>
    <w:p w:rsidR="00C53F8C" w:rsidRPr="0034782F" w:rsidRDefault="00C53F8C" w:rsidP="0034782F">
      <w:pPr>
        <w:spacing w:after="0"/>
        <w:rPr>
          <w:rFonts w:ascii="Arial" w:hAnsi="Arial" w:cs="Arial"/>
        </w:rPr>
      </w:pPr>
    </w:p>
    <w:p w:rsidR="00705A19" w:rsidRPr="0034782F" w:rsidRDefault="00705A19" w:rsidP="0034782F">
      <w:pPr>
        <w:spacing w:after="0"/>
        <w:rPr>
          <w:rFonts w:ascii="Arial" w:hAnsi="Arial" w:cs="Arial"/>
        </w:rPr>
      </w:pPr>
      <w:r w:rsidRPr="0034782F">
        <w:rPr>
          <w:rFonts w:ascii="Arial" w:hAnsi="Arial" w:cs="Arial"/>
        </w:rPr>
        <w:t>______________________________________________</w:t>
      </w:r>
      <w:r w:rsidRPr="0034782F">
        <w:rPr>
          <w:rFonts w:ascii="Arial" w:hAnsi="Arial" w:cs="Arial"/>
        </w:rPr>
        <w:tab/>
        <w:t>_______________________</w:t>
      </w:r>
      <w:r w:rsidR="008946FB">
        <w:rPr>
          <w:rFonts w:ascii="Arial" w:hAnsi="Arial" w:cs="Arial"/>
        </w:rPr>
        <w:t>_____</w:t>
      </w:r>
    </w:p>
    <w:p w:rsidR="00F32BFF" w:rsidRPr="0034782F" w:rsidRDefault="00F55B48" w:rsidP="003478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Farm Manager or Vivarium Director</w:t>
      </w:r>
      <w:r w:rsidR="00705A19" w:rsidRPr="0034782F">
        <w:rPr>
          <w:rFonts w:ascii="Arial" w:hAnsi="Arial" w:cs="Arial"/>
        </w:rPr>
        <w:tab/>
      </w:r>
      <w:r w:rsidR="00705A19" w:rsidRPr="0034782F">
        <w:rPr>
          <w:rFonts w:ascii="Arial" w:hAnsi="Arial" w:cs="Arial"/>
        </w:rPr>
        <w:tab/>
      </w:r>
      <w:r w:rsidR="00705A19" w:rsidRPr="0034782F">
        <w:rPr>
          <w:rFonts w:ascii="Arial" w:hAnsi="Arial" w:cs="Arial"/>
        </w:rPr>
        <w:tab/>
      </w:r>
      <w:r w:rsidR="00C53F8C" w:rsidRPr="0034782F">
        <w:rPr>
          <w:rFonts w:ascii="Arial" w:hAnsi="Arial" w:cs="Arial"/>
        </w:rPr>
        <w:tab/>
      </w:r>
      <w:r w:rsidR="0034782F">
        <w:rPr>
          <w:rFonts w:ascii="Arial" w:hAnsi="Arial" w:cs="Arial"/>
        </w:rPr>
        <w:tab/>
      </w:r>
      <w:r w:rsidR="00705A19" w:rsidRPr="0034782F">
        <w:rPr>
          <w:rFonts w:ascii="Arial" w:hAnsi="Arial" w:cs="Arial"/>
        </w:rPr>
        <w:t>Date</w:t>
      </w:r>
    </w:p>
    <w:p w:rsidR="00C53F8C" w:rsidRPr="0034782F" w:rsidDel="008946FB" w:rsidRDefault="00C53F8C" w:rsidP="0034782F">
      <w:pPr>
        <w:spacing w:after="0"/>
        <w:rPr>
          <w:del w:id="0" w:author="Author" w:date="2016-09-23T15:11:00Z"/>
          <w:rFonts w:ascii="Arial" w:hAnsi="Arial" w:cs="Arial"/>
        </w:rPr>
      </w:pPr>
    </w:p>
    <w:p w:rsidR="00705A19" w:rsidRPr="0034782F" w:rsidRDefault="00705A19" w:rsidP="0034782F">
      <w:pPr>
        <w:spacing w:after="0"/>
        <w:rPr>
          <w:rFonts w:ascii="Arial" w:hAnsi="Arial" w:cs="Arial"/>
        </w:rPr>
      </w:pPr>
      <w:bookmarkStart w:id="1" w:name="_GoBack"/>
      <w:bookmarkEnd w:id="1"/>
    </w:p>
    <w:p w:rsidR="00705A19" w:rsidRPr="0034782F" w:rsidRDefault="00705A19" w:rsidP="0034782F">
      <w:pPr>
        <w:spacing w:after="0"/>
        <w:rPr>
          <w:rFonts w:ascii="Arial" w:hAnsi="Arial" w:cs="Arial"/>
        </w:rPr>
      </w:pPr>
      <w:r w:rsidRPr="0034782F">
        <w:rPr>
          <w:rFonts w:ascii="Arial" w:hAnsi="Arial" w:cs="Arial"/>
        </w:rPr>
        <w:t>______________________________________________</w:t>
      </w:r>
      <w:r w:rsidRPr="0034782F">
        <w:rPr>
          <w:rFonts w:ascii="Arial" w:hAnsi="Arial" w:cs="Arial"/>
        </w:rPr>
        <w:tab/>
        <w:t>_______________________</w:t>
      </w:r>
    </w:p>
    <w:p w:rsidR="00705A19" w:rsidRPr="0034782F" w:rsidRDefault="0034782F" w:rsidP="003478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Receiving</w:t>
      </w:r>
      <w:r w:rsidR="00705A19" w:rsidRPr="0034782F">
        <w:rPr>
          <w:rFonts w:ascii="Arial" w:hAnsi="Arial" w:cs="Arial"/>
        </w:rPr>
        <w:t xml:space="preserve"> Individual</w:t>
      </w:r>
      <w:r w:rsidR="00705A19" w:rsidRPr="0034782F">
        <w:rPr>
          <w:rFonts w:ascii="Arial" w:hAnsi="Arial" w:cs="Arial"/>
        </w:rPr>
        <w:tab/>
      </w:r>
      <w:r w:rsidR="00705A19" w:rsidRPr="0034782F">
        <w:rPr>
          <w:rFonts w:ascii="Arial" w:hAnsi="Arial" w:cs="Arial"/>
        </w:rPr>
        <w:tab/>
      </w:r>
      <w:r w:rsidR="00705A19" w:rsidRPr="0034782F">
        <w:rPr>
          <w:rFonts w:ascii="Arial" w:hAnsi="Arial" w:cs="Arial"/>
        </w:rPr>
        <w:tab/>
      </w:r>
      <w:r w:rsidR="00705A19" w:rsidRPr="0034782F">
        <w:rPr>
          <w:rFonts w:ascii="Arial" w:hAnsi="Arial" w:cs="Arial"/>
        </w:rPr>
        <w:tab/>
      </w:r>
      <w:r w:rsidR="00705A19" w:rsidRPr="0034782F">
        <w:rPr>
          <w:rFonts w:ascii="Arial" w:hAnsi="Arial" w:cs="Arial"/>
        </w:rPr>
        <w:tab/>
      </w:r>
      <w:r w:rsidR="00705A19" w:rsidRPr="0034782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5A19" w:rsidRPr="0034782F">
        <w:rPr>
          <w:rFonts w:ascii="Arial" w:hAnsi="Arial" w:cs="Arial"/>
        </w:rPr>
        <w:t>Date</w:t>
      </w:r>
    </w:p>
    <w:p w:rsidR="00C53F8C" w:rsidRPr="0034782F" w:rsidRDefault="00C53F8C" w:rsidP="0034782F">
      <w:pPr>
        <w:spacing w:after="0"/>
        <w:rPr>
          <w:rFonts w:ascii="Arial" w:hAnsi="Arial" w:cs="Arial"/>
        </w:rPr>
      </w:pPr>
    </w:p>
    <w:p w:rsidR="00705A19" w:rsidRPr="0034782F" w:rsidRDefault="00705A19" w:rsidP="0034782F">
      <w:pPr>
        <w:spacing w:after="0"/>
        <w:rPr>
          <w:rFonts w:ascii="Arial" w:hAnsi="Arial" w:cs="Arial"/>
        </w:rPr>
      </w:pPr>
      <w:r w:rsidRPr="0034782F">
        <w:rPr>
          <w:rFonts w:ascii="Arial" w:hAnsi="Arial" w:cs="Arial"/>
        </w:rPr>
        <w:t>______________________________________________</w:t>
      </w:r>
      <w:r w:rsidRPr="0034782F">
        <w:rPr>
          <w:rFonts w:ascii="Arial" w:hAnsi="Arial" w:cs="Arial"/>
        </w:rPr>
        <w:tab/>
        <w:t>_______________________</w:t>
      </w:r>
    </w:p>
    <w:p w:rsidR="009B7E32" w:rsidRPr="0034782F" w:rsidRDefault="00705A19" w:rsidP="0034782F">
      <w:r w:rsidRPr="0034782F">
        <w:rPr>
          <w:rFonts w:ascii="Arial" w:hAnsi="Arial" w:cs="Arial"/>
        </w:rPr>
        <w:t>Witness</w:t>
      </w:r>
      <w:r w:rsidRPr="0034782F">
        <w:rPr>
          <w:rFonts w:ascii="Arial" w:hAnsi="Arial" w:cs="Arial"/>
        </w:rPr>
        <w:tab/>
      </w:r>
      <w:r w:rsidRPr="0034782F">
        <w:rPr>
          <w:rFonts w:ascii="Arial" w:hAnsi="Arial" w:cs="Arial"/>
        </w:rPr>
        <w:tab/>
      </w:r>
      <w:r w:rsidRPr="0034782F">
        <w:rPr>
          <w:rFonts w:ascii="Arial" w:hAnsi="Arial" w:cs="Arial"/>
        </w:rPr>
        <w:tab/>
      </w:r>
      <w:r w:rsidRPr="0034782F">
        <w:rPr>
          <w:rFonts w:ascii="Arial" w:hAnsi="Arial" w:cs="Arial"/>
        </w:rPr>
        <w:tab/>
      </w:r>
      <w:r w:rsidRPr="0034782F">
        <w:rPr>
          <w:rFonts w:ascii="Arial" w:hAnsi="Arial" w:cs="Arial"/>
        </w:rPr>
        <w:tab/>
      </w:r>
      <w:r w:rsidRPr="0034782F">
        <w:rPr>
          <w:rFonts w:ascii="Arial" w:hAnsi="Arial" w:cs="Arial"/>
        </w:rPr>
        <w:tab/>
      </w:r>
      <w:r w:rsidRPr="0034782F">
        <w:rPr>
          <w:rFonts w:ascii="Arial" w:hAnsi="Arial" w:cs="Arial"/>
        </w:rPr>
        <w:tab/>
      </w:r>
      <w:r w:rsidRPr="0034782F">
        <w:rPr>
          <w:rFonts w:ascii="Arial" w:hAnsi="Arial" w:cs="Arial"/>
        </w:rPr>
        <w:tab/>
        <w:t>Date</w:t>
      </w:r>
    </w:p>
    <w:p w:rsidR="009B7E32" w:rsidRPr="00D357FC" w:rsidRDefault="009B7E32" w:rsidP="009B7E32">
      <w:pPr>
        <w:rPr>
          <w:rFonts w:ascii="Arial" w:hAnsi="Arial" w:cs="Arial"/>
          <w:sz w:val="16"/>
          <w:szCs w:val="16"/>
        </w:rPr>
      </w:pPr>
    </w:p>
    <w:p w:rsidR="009B7E32" w:rsidRPr="00D357FC" w:rsidRDefault="00473AF4" w:rsidP="009B7E32">
      <w:pPr>
        <w:rPr>
          <w:sz w:val="16"/>
          <w:szCs w:val="16"/>
        </w:rPr>
      </w:pPr>
      <w:r w:rsidRPr="00D357FC">
        <w:rPr>
          <w:rFonts w:ascii="Arial" w:hAnsi="Arial" w:cs="Arial"/>
          <w:sz w:val="16"/>
          <w:szCs w:val="16"/>
        </w:rPr>
        <w:t>Document Version 0</w:t>
      </w:r>
      <w:r w:rsidR="009C2D11" w:rsidRPr="00D357FC">
        <w:rPr>
          <w:rFonts w:ascii="Arial" w:hAnsi="Arial" w:cs="Arial"/>
          <w:sz w:val="16"/>
          <w:szCs w:val="16"/>
        </w:rPr>
        <w:t>1</w:t>
      </w:r>
      <w:r w:rsidRPr="00D357FC">
        <w:rPr>
          <w:rFonts w:ascii="Arial" w:hAnsi="Arial" w:cs="Arial"/>
          <w:sz w:val="16"/>
          <w:szCs w:val="16"/>
        </w:rPr>
        <w:t xml:space="preserve">: IACUC </w:t>
      </w:r>
      <w:r w:rsidR="009C2D11" w:rsidRPr="00D357FC">
        <w:rPr>
          <w:rFonts w:ascii="Arial" w:hAnsi="Arial" w:cs="Arial"/>
          <w:sz w:val="16"/>
          <w:szCs w:val="16"/>
        </w:rPr>
        <w:t>A</w:t>
      </w:r>
      <w:r w:rsidRPr="00D357FC">
        <w:rPr>
          <w:rFonts w:ascii="Arial" w:hAnsi="Arial" w:cs="Arial"/>
          <w:sz w:val="16"/>
          <w:szCs w:val="16"/>
        </w:rPr>
        <w:t>pproval</w:t>
      </w:r>
      <w:r w:rsidR="009C2D11" w:rsidRPr="00D357FC">
        <w:rPr>
          <w:rFonts w:ascii="Arial" w:hAnsi="Arial" w:cs="Arial"/>
          <w:sz w:val="16"/>
          <w:szCs w:val="16"/>
        </w:rPr>
        <w:t xml:space="preserve"> Date:</w:t>
      </w:r>
      <w:r w:rsidRPr="00D357FC">
        <w:rPr>
          <w:rFonts w:ascii="Arial" w:hAnsi="Arial" w:cs="Arial"/>
          <w:sz w:val="16"/>
          <w:szCs w:val="16"/>
        </w:rPr>
        <w:t xml:space="preserve"> </w:t>
      </w:r>
      <w:r w:rsidR="0083276F" w:rsidRPr="00D357FC">
        <w:rPr>
          <w:rFonts w:ascii="Arial" w:hAnsi="Arial" w:cs="Arial"/>
          <w:sz w:val="16"/>
          <w:szCs w:val="16"/>
        </w:rPr>
        <w:t>July 8, 2016</w:t>
      </w:r>
    </w:p>
    <w:sectPr w:rsidR="009B7E32" w:rsidRPr="00D357FC" w:rsidSect="003478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164"/>
    <w:multiLevelType w:val="hybridMultilevel"/>
    <w:tmpl w:val="0CE88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8C"/>
    <w:rsid w:val="000C4F39"/>
    <w:rsid w:val="001676CD"/>
    <w:rsid w:val="002A7C8C"/>
    <w:rsid w:val="003335C6"/>
    <w:rsid w:val="0034782F"/>
    <w:rsid w:val="00473AF4"/>
    <w:rsid w:val="00555AC7"/>
    <w:rsid w:val="005D2736"/>
    <w:rsid w:val="00705A19"/>
    <w:rsid w:val="00753CA8"/>
    <w:rsid w:val="007A2DA1"/>
    <w:rsid w:val="0083276F"/>
    <w:rsid w:val="00833B06"/>
    <w:rsid w:val="00833E88"/>
    <w:rsid w:val="00867BA1"/>
    <w:rsid w:val="00882C16"/>
    <w:rsid w:val="008946FB"/>
    <w:rsid w:val="008B47DF"/>
    <w:rsid w:val="0095058E"/>
    <w:rsid w:val="009B7E32"/>
    <w:rsid w:val="009C2D11"/>
    <w:rsid w:val="00C03427"/>
    <w:rsid w:val="00C26483"/>
    <w:rsid w:val="00C53F8C"/>
    <w:rsid w:val="00CD37F7"/>
    <w:rsid w:val="00D357FC"/>
    <w:rsid w:val="00DB59A7"/>
    <w:rsid w:val="00E43490"/>
    <w:rsid w:val="00F32BFF"/>
    <w:rsid w:val="00F55B48"/>
    <w:rsid w:val="00F86842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2016-07-29T19:57:00Z</dcterms:created>
  <dcterms:modified xsi:type="dcterms:W3CDTF">2016-09-23T20:12:00Z</dcterms:modified>
</cp:coreProperties>
</file>